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8F4A66" w14:textId="5B9FEAE7" w:rsidR="00EE5038" w:rsidRPr="004A2B06" w:rsidRDefault="00EE5038" w:rsidP="0035488F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1DEEDFC" w14:textId="40A9CFA2" w:rsidR="00FE34DA" w:rsidRPr="004A2B06" w:rsidRDefault="00AA42E7" w:rsidP="0035488F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A2B06">
        <w:rPr>
          <w:rFonts w:asciiTheme="minorHAnsi" w:eastAsia="Times New Roman" w:hAnsiTheme="minorHAnsi" w:cs="Times New Roman"/>
          <w:noProof/>
          <w:color w:val="2B579A"/>
          <w:sz w:val="20"/>
          <w:szCs w:val="20"/>
          <w:shd w:val="clear" w:color="auto" w:fill="E6E6E6"/>
        </w:rPr>
        <w:drawing>
          <wp:inline distT="0" distB="0" distL="0" distR="0" wp14:anchorId="31DEF033" wp14:editId="31DEF034">
            <wp:extent cx="2079844" cy="684085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844" cy="68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2B06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4A2B06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w:drawing>
          <wp:inline distT="0" distB="0" distL="0" distR="0" wp14:anchorId="31DEF035" wp14:editId="31DEF036">
            <wp:extent cx="361267" cy="731916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7" cy="731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EEDFD" w14:textId="2E34CCCA" w:rsidR="00FE34DA" w:rsidRPr="00EF198B" w:rsidRDefault="00AA42E7" w:rsidP="0035488F">
      <w:pPr>
        <w:spacing w:after="0" w:line="240" w:lineRule="auto"/>
        <w:jc w:val="center"/>
        <w:rPr>
          <w:rFonts w:asciiTheme="minorHAnsi" w:hAnsiTheme="minorHAnsi"/>
          <w:b/>
          <w:color w:val="4472C4"/>
          <w:sz w:val="20"/>
          <w:szCs w:val="20"/>
        </w:rPr>
      </w:pPr>
      <w:r w:rsidRPr="00EF198B">
        <w:rPr>
          <w:rFonts w:asciiTheme="minorHAnsi" w:hAnsiTheme="minorHAnsi"/>
          <w:b/>
          <w:color w:val="4472C4"/>
          <w:sz w:val="20"/>
          <w:szCs w:val="20"/>
        </w:rPr>
        <w:t>Annexe 2 –</w:t>
      </w:r>
      <w:r w:rsidR="00EF198B" w:rsidRPr="00EF198B">
        <w:rPr>
          <w:rFonts w:asciiTheme="minorHAnsi" w:hAnsiTheme="minorHAnsi"/>
          <w:b/>
          <w:color w:val="4472C4"/>
          <w:sz w:val="20"/>
          <w:szCs w:val="20"/>
        </w:rPr>
        <w:t xml:space="preserve"> </w:t>
      </w:r>
      <w:r w:rsidRPr="00EF198B">
        <w:rPr>
          <w:rFonts w:asciiTheme="minorHAnsi" w:hAnsiTheme="minorHAnsi"/>
          <w:b/>
          <w:color w:val="4472C4"/>
          <w:sz w:val="20"/>
          <w:szCs w:val="20"/>
        </w:rPr>
        <w:t>Formulaire de demande</w:t>
      </w:r>
    </w:p>
    <w:p w14:paraId="31DEEDFE" w14:textId="2589DDCA" w:rsidR="00FE34DA" w:rsidRDefault="00AA42E7" w:rsidP="0035488F">
      <w:pPr>
        <w:pBdr>
          <w:bottom w:val="single" w:sz="4" w:space="1" w:color="D5DCE4"/>
        </w:pBdr>
        <w:spacing w:after="0" w:line="240" w:lineRule="auto"/>
        <w:jc w:val="center"/>
        <w:rPr>
          <w:rFonts w:asciiTheme="minorHAnsi" w:hAnsiTheme="minorHAnsi"/>
          <w:i/>
          <w:color w:val="002060"/>
          <w:sz w:val="20"/>
          <w:szCs w:val="20"/>
        </w:rPr>
      </w:pPr>
      <w:r w:rsidRPr="004A2B06">
        <w:rPr>
          <w:rFonts w:asciiTheme="minorHAnsi" w:hAnsiTheme="minorHAnsi"/>
          <w:i/>
          <w:color w:val="002060"/>
          <w:sz w:val="20"/>
          <w:szCs w:val="20"/>
        </w:rPr>
        <w:t>Appel à propositions 202</w:t>
      </w:r>
      <w:r w:rsidR="003B6DD5">
        <w:rPr>
          <w:rFonts w:asciiTheme="minorHAnsi" w:hAnsiTheme="minorHAnsi"/>
          <w:i/>
          <w:color w:val="002060"/>
          <w:sz w:val="20"/>
          <w:szCs w:val="20"/>
        </w:rPr>
        <w:t>4</w:t>
      </w:r>
      <w:r w:rsidRPr="004A2B06">
        <w:rPr>
          <w:rFonts w:asciiTheme="minorHAnsi" w:hAnsiTheme="minorHAnsi"/>
          <w:i/>
          <w:color w:val="002060"/>
          <w:sz w:val="20"/>
          <w:szCs w:val="20"/>
        </w:rPr>
        <w:t xml:space="preserve"> pour le financement de projets de recherche dans le domaine de</w:t>
      </w:r>
      <w:r w:rsidR="003B6DD5">
        <w:rPr>
          <w:rFonts w:asciiTheme="minorHAnsi" w:hAnsiTheme="minorHAnsi"/>
          <w:i/>
          <w:color w:val="002060"/>
          <w:sz w:val="20"/>
          <w:szCs w:val="20"/>
        </w:rPr>
        <w:t xml:space="preserve"> la prévention de</w:t>
      </w:r>
      <w:r w:rsidRPr="004A2B06">
        <w:rPr>
          <w:rFonts w:asciiTheme="minorHAnsi" w:hAnsiTheme="minorHAnsi"/>
          <w:i/>
          <w:color w:val="002060"/>
          <w:sz w:val="20"/>
          <w:szCs w:val="20"/>
        </w:rPr>
        <w:t xml:space="preserve"> l’extrémisme violent</w:t>
      </w:r>
    </w:p>
    <w:p w14:paraId="58DEBF4B" w14:textId="77777777" w:rsidR="0071622D" w:rsidRDefault="0071622D" w:rsidP="0071622D">
      <w:pPr>
        <w:pBdr>
          <w:bottom w:val="single" w:sz="4" w:space="1" w:color="D5DCE4"/>
        </w:pBdr>
        <w:spacing w:after="0" w:line="240" w:lineRule="auto"/>
        <w:rPr>
          <w:rFonts w:asciiTheme="minorHAnsi" w:hAnsiTheme="minorHAnsi"/>
          <w:b/>
          <w:bCs/>
          <w:color w:val="000000" w:themeColor="text1"/>
          <w:u w:val="single"/>
        </w:rPr>
      </w:pPr>
    </w:p>
    <w:p w14:paraId="51C0E10C" w14:textId="09E5FD27" w:rsidR="00D40F1D" w:rsidRPr="00D40F1D" w:rsidRDefault="00D40F1D" w:rsidP="0071622D">
      <w:pPr>
        <w:pBdr>
          <w:bottom w:val="single" w:sz="4" w:space="1" w:color="D5DCE4"/>
        </w:pBdr>
        <w:spacing w:after="0" w:line="24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D40F1D">
        <w:rPr>
          <w:rFonts w:asciiTheme="minorHAnsi" w:hAnsiTheme="minorHAnsi"/>
          <w:b/>
          <w:bCs/>
          <w:color w:val="000000" w:themeColor="text1"/>
          <w:sz w:val="20"/>
          <w:szCs w:val="20"/>
          <w:highlight w:val="yellow"/>
        </w:rPr>
        <w:t>Ce document peut être renseigné en français ou en arabe.</w:t>
      </w:r>
    </w:p>
    <w:p w14:paraId="076D5DC5" w14:textId="77777777" w:rsidR="00D40F1D" w:rsidRDefault="00D40F1D" w:rsidP="0071622D">
      <w:pPr>
        <w:pBdr>
          <w:bottom w:val="single" w:sz="4" w:space="1" w:color="D5DCE4"/>
        </w:pBdr>
        <w:spacing w:after="0" w:line="240" w:lineRule="auto"/>
        <w:rPr>
          <w:rFonts w:asciiTheme="minorHAnsi" w:hAnsiTheme="minorHAnsi"/>
          <w:b/>
          <w:bCs/>
          <w:color w:val="000000" w:themeColor="text1"/>
          <w:u w:val="single"/>
        </w:rPr>
      </w:pPr>
    </w:p>
    <w:p w14:paraId="4C2038DD" w14:textId="4B8217FA" w:rsidR="0071622D" w:rsidRPr="00EF198B" w:rsidRDefault="0071622D" w:rsidP="0071622D">
      <w:pPr>
        <w:pBdr>
          <w:bottom w:val="single" w:sz="4" w:space="1" w:color="D5DCE4"/>
        </w:pBdr>
        <w:spacing w:after="0" w:line="240" w:lineRule="auto"/>
        <w:rPr>
          <w:rFonts w:asciiTheme="minorHAnsi" w:hAnsiTheme="minorHAnsi"/>
          <w:i/>
          <w:color w:val="002060"/>
          <w:sz w:val="18"/>
          <w:szCs w:val="18"/>
        </w:rPr>
      </w:pPr>
      <w:r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 xml:space="preserve">Présentation du/de la </w:t>
      </w:r>
      <w:proofErr w:type="spellStart"/>
      <w:r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candidat∙e</w:t>
      </w:r>
      <w:proofErr w:type="spellEnd"/>
    </w:p>
    <w:p w14:paraId="23BA32FD" w14:textId="77777777" w:rsidR="0071622D" w:rsidRPr="004A2B06" w:rsidRDefault="0071622D" w:rsidP="0071622D">
      <w:pPr>
        <w:pBdr>
          <w:bottom w:val="single" w:sz="4" w:space="1" w:color="D5DCE4"/>
        </w:pBdr>
        <w:spacing w:after="0" w:line="240" w:lineRule="auto"/>
        <w:rPr>
          <w:rFonts w:asciiTheme="minorHAnsi" w:hAnsiTheme="minorHAnsi"/>
          <w:i/>
          <w:color w:val="002060"/>
          <w:sz w:val="20"/>
          <w:szCs w:val="20"/>
        </w:rPr>
      </w:pPr>
    </w:p>
    <w:tbl>
      <w:tblPr>
        <w:tblStyle w:val="a"/>
        <w:tblW w:w="9243" w:type="dxa"/>
        <w:tblInd w:w="10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66"/>
      </w:tblGrid>
      <w:tr w:rsidR="00FE34DA" w:rsidRPr="004A2B06" w14:paraId="31DEEE01" w14:textId="77777777" w:rsidTr="0035488F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31DEEDFF" w14:textId="77777777" w:rsidR="00FE34DA" w:rsidRPr="004A2B06" w:rsidRDefault="00AA42E7" w:rsidP="0035488F">
            <w:pPr>
              <w:pStyle w:val="Titre"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</w:rPr>
            </w:pPr>
            <w:proofErr w:type="spellStart"/>
            <w:r w:rsidRPr="004A2B06">
              <w:rPr>
                <w:rFonts w:asciiTheme="minorHAnsi" w:eastAsia="Calibri" w:hAnsiTheme="minorHAnsi" w:cs="Calibri"/>
                <w:b w:val="0"/>
                <w:sz w:val="20"/>
              </w:rPr>
              <w:t>Intitulé</w:t>
            </w:r>
            <w:proofErr w:type="spellEnd"/>
            <w:r w:rsidRPr="004A2B06">
              <w:rPr>
                <w:rFonts w:asciiTheme="minorHAnsi" w:eastAsia="Calibri" w:hAnsiTheme="minorHAnsi" w:cs="Calibri"/>
                <w:b w:val="0"/>
                <w:sz w:val="20"/>
              </w:rPr>
              <w:t xml:space="preserve"> du </w:t>
            </w:r>
            <w:proofErr w:type="spellStart"/>
            <w:r w:rsidRPr="004A2B06">
              <w:rPr>
                <w:rFonts w:asciiTheme="minorHAnsi" w:eastAsia="Calibri" w:hAnsiTheme="minorHAnsi" w:cs="Calibri"/>
                <w:b w:val="0"/>
                <w:sz w:val="20"/>
              </w:rPr>
              <w:t>projet</w:t>
            </w:r>
            <w:proofErr w:type="spellEnd"/>
          </w:p>
        </w:tc>
        <w:tc>
          <w:tcPr>
            <w:tcW w:w="6266" w:type="dxa"/>
            <w:vAlign w:val="center"/>
          </w:tcPr>
          <w:p w14:paraId="31DEEE00" w14:textId="13ECFDE2" w:rsidR="00FE34DA" w:rsidRPr="004A2B06" w:rsidRDefault="003B6DD5" w:rsidP="003548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56C5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shd w:val="clear" w:color="auto" w:fill="FFFFFF"/>
              </w:rPr>
              <w:t>[Prière d’insérer le titre de votre projet de recherche. Il pourra être soumis à modification par la suite.]</w:t>
            </w:r>
          </w:p>
        </w:tc>
      </w:tr>
      <w:tr w:rsidR="00FE34DA" w:rsidRPr="004A2B06" w14:paraId="31DEEE08" w14:textId="77777777" w:rsidTr="0035488F">
        <w:trPr>
          <w:trHeight w:val="1348"/>
        </w:trPr>
        <w:tc>
          <w:tcPr>
            <w:tcW w:w="2977" w:type="dxa"/>
            <w:shd w:val="clear" w:color="auto" w:fill="FFFFFF"/>
            <w:vAlign w:val="center"/>
          </w:tcPr>
          <w:p w14:paraId="31DEEE02" w14:textId="77777777" w:rsidR="00FE34DA" w:rsidRPr="004A2B06" w:rsidRDefault="00AA42E7" w:rsidP="0035488F">
            <w:pPr>
              <w:pStyle w:val="Titre"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</w:pPr>
            <w:bookmarkStart w:id="0" w:name="_heading=h.a3w69efh4y8c" w:colFirst="0" w:colLast="0"/>
            <w:bookmarkEnd w:id="0"/>
            <w:r w:rsidRPr="004A2B06"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  <w:t>Porteur/Porteuse du projet de recherche</w:t>
            </w:r>
          </w:p>
        </w:tc>
        <w:tc>
          <w:tcPr>
            <w:tcW w:w="6266" w:type="dxa"/>
            <w:vAlign w:val="center"/>
          </w:tcPr>
          <w:p w14:paraId="0439D3FA" w14:textId="661EC4D7" w:rsidR="00B2295C" w:rsidRPr="003B6DD5" w:rsidRDefault="003C00D6" w:rsidP="0035488F">
            <w:pPr>
              <w:pStyle w:val="Titre"/>
              <w:spacing w:before="40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lang w:val="fr-FR"/>
              </w:rPr>
            </w:pPr>
            <w:r>
              <w:rPr>
                <w:rFonts w:asciiTheme="minorHAnsi" w:eastAsia="Calibri" w:hAnsiTheme="minorHAnsi" w:cs="Calibri"/>
                <w:b w:val="0"/>
                <w:bCs/>
                <w:sz w:val="20"/>
                <w:lang w:val="fr-FR" w:eastAsia="fr-FR"/>
              </w:rPr>
              <w:t xml:space="preserve">Statut : 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[Prière d’indiquer votre statut – </w:t>
            </w:r>
            <w:proofErr w:type="spellStart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doctorant∙e</w:t>
            </w:r>
            <w:proofErr w:type="spellEnd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, </w:t>
            </w:r>
            <w:proofErr w:type="spellStart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chercheur∙euse</w:t>
            </w:r>
            <w:proofErr w:type="spellEnd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 </w:t>
            </w:r>
            <w:proofErr w:type="spellStart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indépendant∙e</w:t>
            </w:r>
            <w:proofErr w:type="spellEnd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, </w:t>
            </w:r>
            <w:proofErr w:type="spellStart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chercheur∙euse</w:t>
            </w:r>
            <w:proofErr w:type="spellEnd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 </w:t>
            </w:r>
            <w:proofErr w:type="spellStart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rattaché∙e</w:t>
            </w:r>
            <w:proofErr w:type="spellEnd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 à une institution de recherche ou d’enseignement supérieur</w:t>
            </w:r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, </w:t>
            </w:r>
            <w:proofErr w:type="spellStart"/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maitre∙sse</w:t>
            </w:r>
            <w:proofErr w:type="spellEnd"/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 xml:space="preserve"> de conférence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lang w:val="fr-FR" w:eastAsia="fr-FR"/>
              </w:rPr>
              <w:t>]</w:t>
            </w:r>
          </w:p>
          <w:p w14:paraId="31DEEE04" w14:textId="3C945627" w:rsidR="00FE34DA" w:rsidRDefault="00AA42E7" w:rsidP="0035488F">
            <w:pPr>
              <w:pStyle w:val="Sous-titre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 xml:space="preserve">Nom et Prénom : </w:t>
            </w:r>
            <w:r w:rsidR="005F5E6F"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>[Prière d’indiquer vo</w:t>
            </w:r>
            <w:r w:rsid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>s</w:t>
            </w:r>
            <w:r w:rsidR="005F5E6F"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 xml:space="preserve"> nom et prénom]</w:t>
            </w:r>
          </w:p>
          <w:p w14:paraId="022649A8" w14:textId="15EFCE73" w:rsidR="00F779ED" w:rsidRPr="00F779ED" w:rsidRDefault="00F779ED" w:rsidP="00F779E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779ED">
              <w:rPr>
                <w:rFonts w:asciiTheme="minorHAnsi" w:hAnsiTheme="minorHAnsi"/>
                <w:bCs/>
                <w:sz w:val="20"/>
                <w:szCs w:val="20"/>
              </w:rPr>
              <w:t xml:space="preserve">Genre : </w:t>
            </w:r>
            <w:r w:rsidRPr="00FC56C5">
              <w:rPr>
                <w:rFonts w:asciiTheme="minorHAnsi" w:hAnsiTheme="minorHAnsi"/>
                <w:bCs/>
                <w:sz w:val="20"/>
                <w:szCs w:val="20"/>
                <w:highlight w:val="lightGray"/>
              </w:rPr>
              <w:t>[Prière d’indiquer votre genre]</w:t>
            </w:r>
          </w:p>
          <w:p w14:paraId="31DEEE05" w14:textId="4B42D086" w:rsidR="00FE34DA" w:rsidRPr="004A2B06" w:rsidRDefault="00AA42E7" w:rsidP="0035488F">
            <w:pPr>
              <w:pStyle w:val="Sous-titre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>Date du doctorat</w:t>
            </w:r>
            <w:r w:rsidR="00FF7395"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> :</w:t>
            </w:r>
            <w:r w:rsidR="00706B72"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 xml:space="preserve"> </w:t>
            </w:r>
            <w:r w:rsidR="00A93DBF"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>[Prière d’indiquer la date de soutenance</w:t>
            </w:r>
            <w:r w:rsidR="00A93DBF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</w:rPr>
              <w:t xml:space="preserve"> de votre thèse de doctorat le cas échéant</w:t>
            </w:r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</w:rPr>
              <w:t xml:space="preserve">, et de l’obtention du grade de </w:t>
            </w:r>
            <w:proofErr w:type="spellStart"/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</w:rPr>
              <w:t>maitre∙sse</w:t>
            </w:r>
            <w:proofErr w:type="spellEnd"/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</w:rPr>
              <w:t xml:space="preserve"> de </w:t>
            </w:r>
            <w:proofErr w:type="gramStart"/>
            <w:r w:rsidR="006C0B27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</w:rPr>
              <w:t>conférence si pertinent</w:t>
            </w:r>
            <w:proofErr w:type="gramEnd"/>
            <w:r w:rsidR="00A93DBF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</w:rPr>
              <w:t>]</w:t>
            </w:r>
          </w:p>
          <w:p w14:paraId="31DEEE06" w14:textId="02814AE5" w:rsidR="00FE34DA" w:rsidRPr="004A2B06" w:rsidRDefault="00AA42E7" w:rsidP="0035488F">
            <w:pPr>
              <w:pStyle w:val="Sous-titre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 xml:space="preserve">Spécialité : </w:t>
            </w:r>
            <w:r w:rsidR="00A93DBF" w:rsidRPr="0086309D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>[Prière d’indiquer votre discipline de recherche]</w:t>
            </w:r>
          </w:p>
          <w:p w14:paraId="31DEEE07" w14:textId="20336C5A" w:rsidR="00FE34DA" w:rsidRPr="004A2B06" w:rsidRDefault="00AA42E7" w:rsidP="0035488F">
            <w:pPr>
              <w:pStyle w:val="Sous-titre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proofErr w:type="gramStart"/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>Email</w:t>
            </w:r>
            <w:proofErr w:type="gramEnd"/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  <w:t xml:space="preserve"> : </w:t>
            </w:r>
            <w:r w:rsidR="00A93DBF" w:rsidRPr="0086309D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 xml:space="preserve">[Prière d’indiquer une adresse email valide à laquelle vous pourrez être </w:t>
            </w:r>
            <w:proofErr w:type="spellStart"/>
            <w:r w:rsidR="00A93DBF" w:rsidRPr="0086309D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>contacté∙e</w:t>
            </w:r>
            <w:proofErr w:type="spellEnd"/>
            <w:r w:rsidR="00A93DBF" w:rsidRPr="0086309D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</w:rPr>
              <w:t>]</w:t>
            </w:r>
          </w:p>
        </w:tc>
      </w:tr>
      <w:tr w:rsidR="00FE34DA" w:rsidRPr="004A2B06" w14:paraId="31DEEE0F" w14:textId="77777777" w:rsidTr="0035488F">
        <w:trPr>
          <w:trHeight w:val="1125"/>
        </w:trPr>
        <w:tc>
          <w:tcPr>
            <w:tcW w:w="2977" w:type="dxa"/>
            <w:shd w:val="clear" w:color="auto" w:fill="FFFFFF"/>
            <w:vAlign w:val="center"/>
          </w:tcPr>
          <w:p w14:paraId="31DEEE09" w14:textId="77777777" w:rsidR="00FE34DA" w:rsidRPr="004A2B06" w:rsidRDefault="00AA42E7" w:rsidP="0035488F">
            <w:pPr>
              <w:pStyle w:val="Titre"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</w:pPr>
            <w:r w:rsidRPr="004A2B06"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  <w:t>Domaine/Thématique(s) de recherche concernée(s)</w:t>
            </w:r>
          </w:p>
          <w:p w14:paraId="31DEEE0A" w14:textId="77777777" w:rsidR="00FE34DA" w:rsidRPr="004A2B06" w:rsidRDefault="00AA42E7" w:rsidP="0035488F">
            <w:pPr>
              <w:pStyle w:val="Sous-titre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  <w:t>(Conformément aux thématiques de l’appel à proposition)</w:t>
            </w:r>
          </w:p>
        </w:tc>
        <w:tc>
          <w:tcPr>
            <w:tcW w:w="6266" w:type="dxa"/>
            <w:vAlign w:val="center"/>
          </w:tcPr>
          <w:p w14:paraId="31DEEE0E" w14:textId="73A22892" w:rsidR="00FE34DA" w:rsidRPr="0086309D" w:rsidRDefault="00D93D8D" w:rsidP="0035488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  <w:r w:rsidRPr="0086309D">
              <w:rPr>
                <w:rFonts w:asciiTheme="minorHAnsi" w:hAnsiTheme="minorHAnsi"/>
                <w:sz w:val="20"/>
                <w:szCs w:val="20"/>
                <w:highlight w:val="lightGray"/>
              </w:rPr>
              <w:t>[Prière d’indiquer le domaine et la thématique, tel</w:t>
            </w:r>
            <w:r w:rsidR="00750926" w:rsidRPr="0086309D">
              <w:rPr>
                <w:rFonts w:asciiTheme="minorHAnsi" w:hAnsiTheme="minorHAnsi"/>
                <w:sz w:val="20"/>
                <w:szCs w:val="20"/>
                <w:highlight w:val="lightGray"/>
              </w:rPr>
              <w:t>s que proposés dans les lignes directrices,</w:t>
            </w:r>
            <w:r w:rsidRPr="0086309D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 dans lesquels s’inscrit votre projet de recherche]</w:t>
            </w:r>
          </w:p>
        </w:tc>
      </w:tr>
      <w:tr w:rsidR="00FE34DA" w:rsidRPr="004A2B06" w14:paraId="31DEEE1F" w14:textId="77777777" w:rsidTr="0035488F">
        <w:trPr>
          <w:trHeight w:val="678"/>
        </w:trPr>
        <w:tc>
          <w:tcPr>
            <w:tcW w:w="2977" w:type="dxa"/>
            <w:shd w:val="clear" w:color="auto" w:fill="auto"/>
            <w:vAlign w:val="center"/>
          </w:tcPr>
          <w:p w14:paraId="31DEEE16" w14:textId="77777777" w:rsidR="00FE34DA" w:rsidRPr="004A2B06" w:rsidRDefault="00AA42E7" w:rsidP="0035488F">
            <w:pPr>
              <w:pStyle w:val="Titre"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</w:pPr>
            <w:r w:rsidRPr="004A2B06"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  <w:t xml:space="preserve">Le/la porteur (porteuse)-t-il/elle bénéficie d’une subvention d’autres fonds de recherche ? </w:t>
            </w:r>
          </w:p>
        </w:tc>
        <w:tc>
          <w:tcPr>
            <w:tcW w:w="6266" w:type="dxa"/>
            <w:vAlign w:val="center"/>
          </w:tcPr>
          <w:p w14:paraId="31DEEE1E" w14:textId="54573058" w:rsidR="00195176" w:rsidRPr="00D63132" w:rsidRDefault="006942B6" w:rsidP="00D63132">
            <w:pPr>
              <w:pStyle w:val="Sous-titre"/>
              <w:jc w:val="both"/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 w:val="0"/>
                <w:i/>
                <w:sz w:val="20"/>
                <w:szCs w:val="20"/>
              </w:rPr>
              <w:t xml:space="preserve"> </w:t>
            </w:r>
            <w:r w:rsidRPr="0086309D"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  <w:highlight w:val="lightGray"/>
              </w:rPr>
              <w:t xml:space="preserve">[Prière d’indiquer si le projet de recherche présenté bénéficie d’une subvention d’un autre fonds de recherche </w:t>
            </w:r>
            <w:r w:rsidRPr="0086309D">
              <w:rPr>
                <w:rFonts w:asciiTheme="minorHAnsi" w:eastAsia="Calibri" w:hAnsiTheme="minorHAnsi" w:cs="Calibri"/>
                <w:bCs/>
                <w:iCs/>
                <w:sz w:val="20"/>
                <w:szCs w:val="20"/>
                <w:highlight w:val="lightGray"/>
                <w:u w:val="single"/>
              </w:rPr>
              <w:t>et</w:t>
            </w:r>
            <w:r w:rsidR="008D4270" w:rsidRPr="0086309D"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  <w:highlight w:val="lightGray"/>
              </w:rPr>
              <w:t xml:space="preserve"> si </w:t>
            </w:r>
            <w:r w:rsidR="00FB1911" w:rsidRPr="0086309D"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  <w:highlight w:val="lightGray"/>
              </w:rPr>
              <w:t>vous portez un autre projet de recherche bénéficiant d’une subvention d’un fonds de recherche</w:t>
            </w:r>
            <w:r w:rsidR="0086309D"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  <w:highlight w:val="lightGray"/>
              </w:rPr>
              <w:t xml:space="preserve">. </w:t>
            </w:r>
            <w:r w:rsidR="00D63132"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  <w:highlight w:val="lightGray"/>
              </w:rPr>
              <w:t>Détailler la source de financement et l’intitulé de la recherche.</w:t>
            </w:r>
            <w:r w:rsidR="00FB1911" w:rsidRPr="0086309D">
              <w:rPr>
                <w:rFonts w:asciiTheme="minorHAnsi" w:eastAsia="Calibri" w:hAnsiTheme="minorHAnsi" w:cs="Calibri"/>
                <w:b w:val="0"/>
                <w:iCs/>
                <w:sz w:val="20"/>
                <w:szCs w:val="20"/>
                <w:highlight w:val="lightGray"/>
              </w:rPr>
              <w:t>]</w:t>
            </w:r>
          </w:p>
        </w:tc>
      </w:tr>
    </w:tbl>
    <w:p w14:paraId="7B3B119E" w14:textId="77777777" w:rsidR="00AA42E7" w:rsidRPr="004A2B06" w:rsidRDefault="00AA42E7" w:rsidP="0035488F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31DEEE79" w14:textId="0AA74090" w:rsidR="00FE34DA" w:rsidRPr="00B312A3" w:rsidRDefault="00AA42E7" w:rsidP="00B312A3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312A3">
        <w:rPr>
          <w:rFonts w:asciiTheme="minorHAnsi" w:hAnsiTheme="minorHAnsi"/>
          <w:b/>
          <w:i/>
          <w:color w:val="000000"/>
          <w:sz w:val="20"/>
          <w:szCs w:val="20"/>
        </w:rPr>
        <w:t>Références de trois (3) publications récentes</w:t>
      </w:r>
      <w:r w:rsidR="003D41A7" w:rsidRPr="00B312A3">
        <w:rPr>
          <w:rFonts w:asciiTheme="minorHAnsi" w:hAnsiTheme="minorHAnsi"/>
          <w:b/>
          <w:i/>
          <w:color w:val="000000"/>
          <w:sz w:val="20"/>
          <w:szCs w:val="20"/>
        </w:rPr>
        <w:t xml:space="preserve"> si disponibles</w:t>
      </w:r>
    </w:p>
    <w:p w14:paraId="31DEEE7A" w14:textId="48C8CD7A" w:rsidR="00FE34DA" w:rsidRDefault="00000000" w:rsidP="003548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  <w:highlight w:val="lightGray"/>
          </w:rPr>
          <w:tag w:val="goog_rdk_0"/>
          <w:id w:val="-2128532567"/>
        </w:sdtPr>
        <w:sdtContent/>
      </w:sdt>
      <w:r w:rsidR="00D63132">
        <w:rPr>
          <w:rFonts w:asciiTheme="minorHAnsi" w:hAnsiTheme="minorHAnsi"/>
          <w:sz w:val="20"/>
          <w:szCs w:val="20"/>
          <w:highlight w:val="lightGray"/>
        </w:rPr>
        <w:t>[</w:t>
      </w:r>
      <w:r w:rsidR="00AA42E7" w:rsidRPr="00D63132">
        <w:rPr>
          <w:rFonts w:asciiTheme="minorHAnsi" w:hAnsiTheme="minorHAnsi"/>
          <w:sz w:val="20"/>
          <w:szCs w:val="20"/>
          <w:highlight w:val="lightGray"/>
        </w:rPr>
        <w:t xml:space="preserve">Lister trois (3) publications récentes et significatives du/de la </w:t>
      </w:r>
      <w:proofErr w:type="spellStart"/>
      <w:r w:rsidR="004A4B6F" w:rsidRPr="00D63132">
        <w:rPr>
          <w:rFonts w:asciiTheme="minorHAnsi" w:hAnsiTheme="minorHAnsi"/>
          <w:sz w:val="20"/>
          <w:szCs w:val="20"/>
          <w:highlight w:val="lightGray"/>
        </w:rPr>
        <w:t>demandeur</w:t>
      </w:r>
      <w:r w:rsidR="0022684E" w:rsidRPr="00D63132">
        <w:rPr>
          <w:rFonts w:asciiTheme="minorHAnsi" w:hAnsiTheme="minorHAnsi"/>
          <w:sz w:val="20"/>
          <w:szCs w:val="20"/>
          <w:highlight w:val="lightGray"/>
        </w:rPr>
        <w:t>∙euse</w:t>
      </w:r>
      <w:proofErr w:type="spellEnd"/>
      <w:r w:rsidR="00AA42E7" w:rsidRPr="00D63132">
        <w:rPr>
          <w:rFonts w:asciiTheme="minorHAnsi" w:hAnsiTheme="minorHAnsi"/>
          <w:sz w:val="20"/>
          <w:szCs w:val="20"/>
          <w:highlight w:val="lightGray"/>
        </w:rPr>
        <w:t xml:space="preserve"> ayant un rapport avec la thématique du projet de recherche.</w:t>
      </w:r>
      <w:r w:rsidR="00D63132" w:rsidRPr="00D63132">
        <w:rPr>
          <w:rFonts w:asciiTheme="minorHAnsi" w:hAnsiTheme="minorHAnsi"/>
          <w:sz w:val="20"/>
          <w:szCs w:val="20"/>
          <w:highlight w:val="lightGray"/>
        </w:rPr>
        <w:t>]</w:t>
      </w:r>
    </w:p>
    <w:p w14:paraId="58ECAA37" w14:textId="7D50B36F" w:rsidR="0022684E" w:rsidRPr="004A2B06" w:rsidRDefault="0022684E" w:rsidP="003548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476"/>
      </w:tblGrid>
      <w:tr w:rsidR="00D02E5C" w:rsidRPr="004A2B06" w14:paraId="31DEEE7D" w14:textId="77777777">
        <w:trPr>
          <w:trHeight w:val="567"/>
        </w:trPr>
        <w:tc>
          <w:tcPr>
            <w:tcW w:w="704" w:type="dxa"/>
            <w:vAlign w:val="center"/>
          </w:tcPr>
          <w:p w14:paraId="31DEEE7B" w14:textId="61BE7AEF" w:rsidR="00D02E5C" w:rsidRPr="004A2B06" w:rsidRDefault="00D02E5C" w:rsidP="0035488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2B06">
              <w:rPr>
                <w:rFonts w:asciiTheme="minorHAnsi" w:hAnsiTheme="minorHAnsi"/>
                <w:sz w:val="20"/>
                <w:szCs w:val="20"/>
              </w:rPr>
              <w:t>1/</w:t>
            </w:r>
          </w:p>
        </w:tc>
        <w:tc>
          <w:tcPr>
            <w:tcW w:w="8476" w:type="dxa"/>
            <w:vAlign w:val="center"/>
          </w:tcPr>
          <w:p w14:paraId="31DEEE7C" w14:textId="6B45DDAE" w:rsidR="00D02E5C" w:rsidRPr="004A2B06" w:rsidRDefault="00D02E5C" w:rsidP="0035488F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02E5C" w:rsidRPr="003B6DD5" w14:paraId="31DEEE80" w14:textId="77777777">
        <w:trPr>
          <w:trHeight w:val="567"/>
        </w:trPr>
        <w:tc>
          <w:tcPr>
            <w:tcW w:w="704" w:type="dxa"/>
            <w:vAlign w:val="center"/>
          </w:tcPr>
          <w:p w14:paraId="31DEEE7E" w14:textId="65AE92E2" w:rsidR="00D02E5C" w:rsidRPr="004A2B06" w:rsidRDefault="00D02E5C" w:rsidP="0035488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2B06">
              <w:rPr>
                <w:rFonts w:asciiTheme="minorHAnsi" w:hAnsiTheme="minorHAnsi"/>
                <w:sz w:val="20"/>
                <w:szCs w:val="20"/>
              </w:rPr>
              <w:t>2/</w:t>
            </w:r>
          </w:p>
        </w:tc>
        <w:tc>
          <w:tcPr>
            <w:tcW w:w="8476" w:type="dxa"/>
            <w:vAlign w:val="center"/>
          </w:tcPr>
          <w:p w14:paraId="31DEEE7F" w14:textId="72564ACD" w:rsidR="00D02E5C" w:rsidRPr="004A2B06" w:rsidRDefault="00D02E5C" w:rsidP="0035488F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02E5C" w:rsidRPr="004A2B06" w14:paraId="31DEEE84" w14:textId="77777777">
        <w:trPr>
          <w:trHeight w:val="567"/>
        </w:trPr>
        <w:tc>
          <w:tcPr>
            <w:tcW w:w="704" w:type="dxa"/>
            <w:vAlign w:val="center"/>
          </w:tcPr>
          <w:p w14:paraId="31DEEE81" w14:textId="11EFA0AC" w:rsidR="00D02E5C" w:rsidRPr="004A2B06" w:rsidRDefault="00D02E5C" w:rsidP="0035488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2B06">
              <w:rPr>
                <w:rFonts w:asciiTheme="minorHAnsi" w:hAnsiTheme="minorHAnsi"/>
                <w:sz w:val="20"/>
                <w:szCs w:val="20"/>
              </w:rPr>
              <w:t>3/</w:t>
            </w:r>
          </w:p>
        </w:tc>
        <w:tc>
          <w:tcPr>
            <w:tcW w:w="8476" w:type="dxa"/>
            <w:vAlign w:val="center"/>
          </w:tcPr>
          <w:p w14:paraId="31DEEE83" w14:textId="73809E92" w:rsidR="00D02E5C" w:rsidRPr="004A2B06" w:rsidRDefault="00D02E5C" w:rsidP="0035488F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31DEEE85" w14:textId="3CF4B02D" w:rsidR="00FE34DA" w:rsidRPr="004A2B06" w:rsidRDefault="00FE34DA" w:rsidP="0035488F">
      <w:p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12177130" w14:textId="77777777" w:rsidR="00D02E5C" w:rsidRPr="004A2B06" w:rsidRDefault="00D02E5C" w:rsidP="0035488F">
      <w:p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E564432" w14:textId="1202842B" w:rsidR="00B528C5" w:rsidRPr="00EF198B" w:rsidRDefault="00AA42E7" w:rsidP="00976520">
      <w:p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  <w:r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Présentation d</w:t>
      </w:r>
      <w:r w:rsidR="00976520"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e votre idée</w:t>
      </w:r>
      <w:r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 xml:space="preserve"> de recherche</w:t>
      </w:r>
    </w:p>
    <w:p w14:paraId="1198760E" w14:textId="68934DB5" w:rsidR="00CA09E7" w:rsidRDefault="00CA09E7" w:rsidP="00B312A3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/>
          <w:b/>
          <w:i/>
          <w:color w:val="000000"/>
          <w:sz w:val="20"/>
          <w:szCs w:val="20"/>
        </w:rPr>
        <w:t>Mots clefs</w:t>
      </w:r>
    </w:p>
    <w:p w14:paraId="377143BC" w14:textId="171C918A" w:rsidR="00CA09E7" w:rsidRDefault="00CA09E7" w:rsidP="00CA09E7">
      <w:pPr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09E7">
        <w:rPr>
          <w:rFonts w:asciiTheme="minorHAnsi" w:hAnsiTheme="minorHAnsi"/>
          <w:sz w:val="20"/>
          <w:szCs w:val="20"/>
          <w:highlight w:val="lightGray"/>
        </w:rPr>
        <w:t>[Prière d’indiquer cinq (05) mots clefs illustrant votre projet de recherche</w:t>
      </w:r>
      <w:r>
        <w:rPr>
          <w:rFonts w:asciiTheme="minorHAnsi" w:hAnsiTheme="minorHAnsi"/>
          <w:sz w:val="20"/>
          <w:szCs w:val="20"/>
          <w:highlight w:val="lightGray"/>
        </w:rPr>
        <w:t>.</w:t>
      </w:r>
      <w:r w:rsidRPr="00CA09E7">
        <w:rPr>
          <w:rFonts w:asciiTheme="minorHAnsi" w:hAnsiTheme="minorHAnsi"/>
          <w:sz w:val="20"/>
          <w:szCs w:val="20"/>
          <w:highlight w:val="lightGray"/>
        </w:rPr>
        <w:t>]</w:t>
      </w:r>
    </w:p>
    <w:p w14:paraId="268BEE74" w14:textId="77777777" w:rsidR="00CA09E7" w:rsidRPr="00CA09E7" w:rsidRDefault="00CA09E7" w:rsidP="00CA09E7">
      <w:pPr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28CC2AE" w14:textId="2F226856" w:rsidR="00CA09E7" w:rsidRPr="00CA09E7" w:rsidRDefault="00065603" w:rsidP="00CA09E7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312A3">
        <w:rPr>
          <w:rFonts w:asciiTheme="minorHAnsi" w:hAnsiTheme="minorHAnsi"/>
          <w:b/>
          <w:i/>
          <w:color w:val="000000"/>
          <w:sz w:val="20"/>
          <w:szCs w:val="20"/>
        </w:rPr>
        <w:t>Idée</w:t>
      </w:r>
      <w:r w:rsidR="00AA42E7" w:rsidRPr="00B312A3">
        <w:rPr>
          <w:rFonts w:asciiTheme="minorHAnsi" w:hAnsiTheme="minorHAnsi"/>
          <w:i/>
          <w:color w:val="000000"/>
          <w:sz w:val="20"/>
          <w:szCs w:val="20"/>
        </w:rPr>
        <w:t xml:space="preserve"> (1 page) </w:t>
      </w:r>
    </w:p>
    <w:p w14:paraId="0255C4FC" w14:textId="4412BE32" w:rsidR="00CA09E7" w:rsidRDefault="00430CFD" w:rsidP="00CA09E7">
      <w:pPr>
        <w:jc w:val="both"/>
        <w:rPr>
          <w:ins w:id="1" w:author="Sophia CHAHINE-PARPAILLON" w:date="2024-02-07T11:22:00Z"/>
          <w:rFonts w:eastAsia="Times New Roman"/>
          <w:color w:val="000000"/>
          <w:sz w:val="20"/>
          <w:szCs w:val="20"/>
          <w:shd w:val="clear" w:color="auto" w:fill="FFFFFF"/>
        </w:rPr>
      </w:pPr>
      <w:r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 xml:space="preserve">[Prière de rédiger un résumé de votre projet de recherche </w:t>
      </w:r>
      <w:r w:rsidR="007362F6"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 xml:space="preserve">mettant en lumière le contexte, les objectifs de la recherche, </w:t>
      </w:r>
      <w:r w:rsidR="00F022AB"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 xml:space="preserve">les hypothèses de recherche, </w:t>
      </w:r>
      <w:r w:rsidR="007362F6"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 xml:space="preserve">la méthodologie </w:t>
      </w:r>
      <w:r w:rsidR="00811ADC"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>envisagée</w:t>
      </w:r>
      <w:r w:rsidR="00F022AB"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 xml:space="preserve"> et </w:t>
      </w:r>
      <w:r w:rsidR="003C0050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>les modalités d’ex</w:t>
      </w:r>
      <w:r w:rsidR="00B16258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>é</w:t>
      </w:r>
      <w:r w:rsidR="003C0050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>cution</w:t>
      </w:r>
      <w:r w:rsidR="00E6380D"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</w:rPr>
        <w:t>.]</w:t>
      </w:r>
    </w:p>
    <w:p w14:paraId="2F648171" w14:textId="77777777" w:rsidR="00B16258" w:rsidRDefault="00B16258" w:rsidP="00CA09E7">
      <w:pPr>
        <w:jc w:val="both"/>
        <w:rPr>
          <w:ins w:id="2" w:author="Sophia CHAHINE-PARPAILLON" w:date="2024-02-07T11:22:00Z"/>
          <w:rFonts w:eastAsia="Times New Roman"/>
          <w:color w:val="000000"/>
          <w:sz w:val="20"/>
          <w:szCs w:val="20"/>
          <w:shd w:val="clear" w:color="auto" w:fill="FFFFFF"/>
        </w:rPr>
      </w:pPr>
    </w:p>
    <w:p w14:paraId="5C16DC4F" w14:textId="77777777" w:rsidR="00B16258" w:rsidRDefault="00B16258" w:rsidP="00CA09E7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31DEF020" w14:textId="058FBE5E" w:rsidR="00FE34DA" w:rsidRPr="00CA09E7" w:rsidRDefault="003C0050" w:rsidP="00CA09E7">
      <w:pPr>
        <w:pStyle w:val="Paragraphedeliste"/>
        <w:numPr>
          <w:ilvl w:val="0"/>
          <w:numId w:val="29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i/>
          <w:color w:val="000000" w:themeColor="text1"/>
          <w:sz w:val="20"/>
          <w:szCs w:val="20"/>
        </w:rPr>
        <w:t>P</w:t>
      </w:r>
      <w:r w:rsidR="00AA42E7" w:rsidRPr="00CA09E7">
        <w:rPr>
          <w:rFonts w:asciiTheme="minorHAnsi" w:hAnsiTheme="minorHAnsi"/>
          <w:b/>
          <w:i/>
          <w:color w:val="000000" w:themeColor="text1"/>
          <w:sz w:val="20"/>
          <w:szCs w:val="20"/>
        </w:rPr>
        <w:t>otentiel d’utilité publique</w:t>
      </w:r>
      <w:r w:rsidR="00AA42E7" w:rsidRPr="00CA09E7">
        <w:rPr>
          <w:rFonts w:asciiTheme="minorHAnsi" w:hAnsiTheme="minorHAnsi"/>
          <w:i/>
          <w:color w:val="000000" w:themeColor="text1"/>
          <w:sz w:val="20"/>
          <w:szCs w:val="20"/>
        </w:rPr>
        <w:t xml:space="preserve"> (1/2 page</w:t>
      </w:r>
      <w:r w:rsidR="00EF198B" w:rsidRPr="00CA09E7">
        <w:rPr>
          <w:rFonts w:asciiTheme="minorHAnsi" w:hAnsiTheme="minorHAnsi"/>
          <w:i/>
          <w:color w:val="000000" w:themeColor="text1"/>
          <w:sz w:val="20"/>
          <w:szCs w:val="20"/>
        </w:rPr>
        <w:t xml:space="preserve"> max.</w:t>
      </w:r>
      <w:r w:rsidR="00AA42E7" w:rsidRPr="00CA09E7">
        <w:rPr>
          <w:rFonts w:asciiTheme="minorHAnsi" w:hAnsiTheme="minorHAnsi"/>
          <w:i/>
          <w:color w:val="000000" w:themeColor="text1"/>
          <w:sz w:val="20"/>
          <w:szCs w:val="20"/>
        </w:rPr>
        <w:t>)</w:t>
      </w:r>
    </w:p>
    <w:p w14:paraId="56F312FA" w14:textId="38F8AA0C" w:rsidR="004A2B06" w:rsidRDefault="00FD51E2" w:rsidP="0035488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 xml:space="preserve">[Merci d’expliquer en </w:t>
      </w:r>
      <w:r w:rsidR="00880050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>quoi les résultats de votre recherche permettraient de soutenir la prise de décision publique</w:t>
      </w:r>
      <w:r w:rsidR="00BD11C2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 xml:space="preserve"> et/ou les stratégies d’action et de plaidoyer plus générales relative</w:t>
      </w:r>
      <w:r w:rsidR="00ED1588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>s</w:t>
      </w:r>
      <w:r w:rsidR="00BD11C2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 xml:space="preserve"> à la prévention de l’extrémisme violent. </w:t>
      </w:r>
      <w:r w:rsidR="003D0B56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 xml:space="preserve">Aussi, merci de </w:t>
      </w:r>
      <w:r w:rsidR="00A3571F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 xml:space="preserve">mentionner comment </w:t>
      </w:r>
      <w:r w:rsidR="00FD362E"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</w:rPr>
        <w:t>cette recherche pourrait être répliquée à d’autres contextes en Tunisie.]</w:t>
      </w:r>
    </w:p>
    <w:p w14:paraId="31DEF02D" w14:textId="77777777" w:rsidR="00FE34DA" w:rsidRPr="004A2B06" w:rsidRDefault="00FE34DA" w:rsidP="0035488F">
      <w:pPr>
        <w:spacing w:before="160"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1DEF02E" w14:textId="77777777" w:rsidR="00FE34DA" w:rsidRPr="004A2B06" w:rsidRDefault="00FE34DA" w:rsidP="0035488F">
      <w:pPr>
        <w:spacing w:before="160"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1DEF032" w14:textId="77777777" w:rsidR="00FE34DA" w:rsidRPr="004A2B06" w:rsidRDefault="00FE34DA" w:rsidP="0035488F">
      <w:pPr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FE34DA" w:rsidRPr="004A2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752" w14:textId="77777777" w:rsidR="00F53C92" w:rsidRDefault="00F53C92">
      <w:pPr>
        <w:spacing w:after="0" w:line="240" w:lineRule="auto"/>
      </w:pPr>
      <w:r>
        <w:separator/>
      </w:r>
    </w:p>
  </w:endnote>
  <w:endnote w:type="continuationSeparator" w:id="0">
    <w:p w14:paraId="6A97E3D5" w14:textId="77777777" w:rsidR="00F53C92" w:rsidRDefault="00F5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Trebuchet MS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33156911"/>
      <w:docPartObj>
        <w:docPartGallery w:val="Page Numbers (Bottom of Page)"/>
        <w:docPartUnique/>
      </w:docPartObj>
    </w:sdtPr>
    <w:sdtContent>
      <w:p w14:paraId="229DE5A8" w14:textId="32BC336F" w:rsidR="00C57897" w:rsidRDefault="00C57897" w:rsidP="00C5789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BF7D7B" w14:textId="77777777" w:rsidR="00C57897" w:rsidRDefault="00C57897" w:rsidP="004A2B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58502145"/>
      <w:docPartObj>
        <w:docPartGallery w:val="Page Numbers (Bottom of Page)"/>
        <w:docPartUnique/>
      </w:docPartObj>
    </w:sdtPr>
    <w:sdtContent>
      <w:p w14:paraId="7A97F86D" w14:textId="6E6B7082" w:rsidR="00C57897" w:rsidRDefault="00C57897" w:rsidP="00C5789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DEF039" w14:textId="77777777" w:rsidR="00C57897" w:rsidRDefault="00C57897" w:rsidP="004A2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DEF03A" wp14:editId="31DEF03B">
          <wp:simplePos x="0" y="0"/>
          <wp:positionH relativeFrom="column">
            <wp:posOffset>2708275</wp:posOffset>
          </wp:positionH>
          <wp:positionV relativeFrom="paragraph">
            <wp:posOffset>15240</wp:posOffset>
          </wp:positionV>
          <wp:extent cx="342900" cy="3429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FCFC" w14:textId="77777777" w:rsidR="00C57897" w:rsidRDefault="00C578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56F0" w14:textId="77777777" w:rsidR="00F53C92" w:rsidRDefault="00F53C92">
      <w:pPr>
        <w:spacing w:after="0" w:line="240" w:lineRule="auto"/>
      </w:pPr>
      <w:r>
        <w:separator/>
      </w:r>
    </w:p>
  </w:footnote>
  <w:footnote w:type="continuationSeparator" w:id="0">
    <w:p w14:paraId="4E603DA2" w14:textId="77777777" w:rsidR="00F53C92" w:rsidRDefault="00F5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419" w14:textId="77777777" w:rsidR="00C57897" w:rsidRDefault="00C578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F038" w14:textId="77777777" w:rsidR="00C57897" w:rsidRDefault="00C57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Formulaire de demande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48F7" w14:textId="77777777" w:rsidR="00C57897" w:rsidRDefault="00C578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9FF"/>
    <w:multiLevelType w:val="multilevel"/>
    <w:tmpl w:val="A4E436A6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50"/>
    <w:multiLevelType w:val="hybridMultilevel"/>
    <w:tmpl w:val="8690BE0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2CC"/>
    <w:multiLevelType w:val="hybridMultilevel"/>
    <w:tmpl w:val="B858A8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465D4"/>
    <w:multiLevelType w:val="hybridMultilevel"/>
    <w:tmpl w:val="7A44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141"/>
    <w:multiLevelType w:val="hybridMultilevel"/>
    <w:tmpl w:val="01BE2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8A4"/>
    <w:multiLevelType w:val="hybridMultilevel"/>
    <w:tmpl w:val="31EEF054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D16BE9"/>
    <w:multiLevelType w:val="hybridMultilevel"/>
    <w:tmpl w:val="17C2D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852"/>
    <w:multiLevelType w:val="hybridMultilevel"/>
    <w:tmpl w:val="017C454A"/>
    <w:lvl w:ilvl="0" w:tplc="040C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8" w15:restartNumberingAfterBreak="0">
    <w:nsid w:val="33F15F0B"/>
    <w:multiLevelType w:val="hybridMultilevel"/>
    <w:tmpl w:val="3754DC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03285"/>
    <w:multiLevelType w:val="hybridMultilevel"/>
    <w:tmpl w:val="51E66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74EB"/>
    <w:multiLevelType w:val="multilevel"/>
    <w:tmpl w:val="7BAC050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68076B"/>
    <w:multiLevelType w:val="hybridMultilevel"/>
    <w:tmpl w:val="87AAE848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41A"/>
    <w:multiLevelType w:val="hybridMultilevel"/>
    <w:tmpl w:val="95D0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5CDD"/>
    <w:multiLevelType w:val="multilevel"/>
    <w:tmpl w:val="A2008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DD5F57"/>
    <w:multiLevelType w:val="hybridMultilevel"/>
    <w:tmpl w:val="C68CA454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C0D9D"/>
    <w:multiLevelType w:val="multilevel"/>
    <w:tmpl w:val="C90095E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5E38AA"/>
    <w:multiLevelType w:val="hybridMultilevel"/>
    <w:tmpl w:val="8EA60BE0"/>
    <w:lvl w:ilvl="0" w:tplc="110A0E4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8423E"/>
    <w:multiLevelType w:val="hybridMultilevel"/>
    <w:tmpl w:val="EECCA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58D7"/>
    <w:multiLevelType w:val="hybridMultilevel"/>
    <w:tmpl w:val="82F2F9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55513"/>
    <w:multiLevelType w:val="hybridMultilevel"/>
    <w:tmpl w:val="0486E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3F2C"/>
    <w:multiLevelType w:val="hybridMultilevel"/>
    <w:tmpl w:val="BBD68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0E17"/>
    <w:multiLevelType w:val="multilevel"/>
    <w:tmpl w:val="67A835A6"/>
    <w:lvl w:ilvl="0">
      <w:start w:val="1"/>
      <w:numFmt w:val="lowerRoman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23C"/>
    <w:multiLevelType w:val="hybridMultilevel"/>
    <w:tmpl w:val="199A7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D0183"/>
    <w:multiLevelType w:val="multilevel"/>
    <w:tmpl w:val="7C7E537E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A4803"/>
    <w:multiLevelType w:val="hybridMultilevel"/>
    <w:tmpl w:val="DC1A863E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C8431A"/>
    <w:multiLevelType w:val="hybridMultilevel"/>
    <w:tmpl w:val="E4702344"/>
    <w:lvl w:ilvl="0" w:tplc="040C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64DF3"/>
    <w:multiLevelType w:val="hybridMultilevel"/>
    <w:tmpl w:val="D8B42D64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42617"/>
    <w:multiLevelType w:val="hybridMultilevel"/>
    <w:tmpl w:val="F850D8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FE5E90"/>
    <w:multiLevelType w:val="multilevel"/>
    <w:tmpl w:val="108C0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85603">
    <w:abstractNumId w:val="15"/>
  </w:num>
  <w:num w:numId="2" w16cid:durableId="181555120">
    <w:abstractNumId w:val="21"/>
  </w:num>
  <w:num w:numId="3" w16cid:durableId="1534415267">
    <w:abstractNumId w:val="0"/>
  </w:num>
  <w:num w:numId="4" w16cid:durableId="308247671">
    <w:abstractNumId w:val="28"/>
  </w:num>
  <w:num w:numId="5" w16cid:durableId="707727002">
    <w:abstractNumId w:val="13"/>
  </w:num>
  <w:num w:numId="6" w16cid:durableId="935283783">
    <w:abstractNumId w:val="19"/>
  </w:num>
  <w:num w:numId="7" w16cid:durableId="1300960194">
    <w:abstractNumId w:val="12"/>
  </w:num>
  <w:num w:numId="8" w16cid:durableId="291136176">
    <w:abstractNumId w:val="24"/>
  </w:num>
  <w:num w:numId="9" w16cid:durableId="102188654">
    <w:abstractNumId w:val="20"/>
  </w:num>
  <w:num w:numId="10" w16cid:durableId="1211068437">
    <w:abstractNumId w:val="9"/>
  </w:num>
  <w:num w:numId="11" w16cid:durableId="1650283668">
    <w:abstractNumId w:val="18"/>
  </w:num>
  <w:num w:numId="12" w16cid:durableId="762261189">
    <w:abstractNumId w:val="23"/>
  </w:num>
  <w:num w:numId="13" w16cid:durableId="616911212">
    <w:abstractNumId w:val="3"/>
  </w:num>
  <w:num w:numId="14" w16cid:durableId="1490629397">
    <w:abstractNumId w:val="27"/>
  </w:num>
  <w:num w:numId="15" w16cid:durableId="1400054848">
    <w:abstractNumId w:val="2"/>
  </w:num>
  <w:num w:numId="16" w16cid:durableId="1243560245">
    <w:abstractNumId w:val="26"/>
  </w:num>
  <w:num w:numId="17" w16cid:durableId="1062173880">
    <w:abstractNumId w:val="1"/>
  </w:num>
  <w:num w:numId="18" w16cid:durableId="653604272">
    <w:abstractNumId w:val="4"/>
  </w:num>
  <w:num w:numId="19" w16cid:durableId="1046179897">
    <w:abstractNumId w:val="8"/>
  </w:num>
  <w:num w:numId="20" w16cid:durableId="1873037268">
    <w:abstractNumId w:val="25"/>
  </w:num>
  <w:num w:numId="21" w16cid:durableId="1160776507">
    <w:abstractNumId w:val="22"/>
  </w:num>
  <w:num w:numId="22" w16cid:durableId="395589629">
    <w:abstractNumId w:val="17"/>
  </w:num>
  <w:num w:numId="23" w16cid:durableId="557670356">
    <w:abstractNumId w:val="6"/>
  </w:num>
  <w:num w:numId="24" w16cid:durableId="738984703">
    <w:abstractNumId w:val="7"/>
  </w:num>
  <w:num w:numId="25" w16cid:durableId="339745670">
    <w:abstractNumId w:val="5"/>
  </w:num>
  <w:num w:numId="26" w16cid:durableId="1458839934">
    <w:abstractNumId w:val="10"/>
  </w:num>
  <w:num w:numId="27" w16cid:durableId="1930306709">
    <w:abstractNumId w:val="11"/>
  </w:num>
  <w:num w:numId="28" w16cid:durableId="1662389829">
    <w:abstractNumId w:val="14"/>
  </w:num>
  <w:num w:numId="29" w16cid:durableId="428819420">
    <w:abstractNumId w:val="16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a CHAHINE-PARPAILLON">
    <w15:presenceInfo w15:providerId="AD" w15:userId="S::sophia.chahine-parpaillon@undp.org::4974a360-6ae0-4d18-81f2-380ec4fc2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DA"/>
    <w:rsid w:val="00005897"/>
    <w:rsid w:val="00016FB5"/>
    <w:rsid w:val="00021CCD"/>
    <w:rsid w:val="000260AD"/>
    <w:rsid w:val="00026A2B"/>
    <w:rsid w:val="00065603"/>
    <w:rsid w:val="00094116"/>
    <w:rsid w:val="001053A7"/>
    <w:rsid w:val="00106A9F"/>
    <w:rsid w:val="00112F76"/>
    <w:rsid w:val="0012418A"/>
    <w:rsid w:val="00142072"/>
    <w:rsid w:val="001533EB"/>
    <w:rsid w:val="001668F5"/>
    <w:rsid w:val="00195176"/>
    <w:rsid w:val="0019520F"/>
    <w:rsid w:val="001A2219"/>
    <w:rsid w:val="001A4913"/>
    <w:rsid w:val="001A4996"/>
    <w:rsid w:val="001C7D3E"/>
    <w:rsid w:val="001D42FF"/>
    <w:rsid w:val="001E26C7"/>
    <w:rsid w:val="0022684E"/>
    <w:rsid w:val="00292921"/>
    <w:rsid w:val="00297C0A"/>
    <w:rsid w:val="002B65DE"/>
    <w:rsid w:val="002E4463"/>
    <w:rsid w:val="002E6FCA"/>
    <w:rsid w:val="002F6421"/>
    <w:rsid w:val="00302019"/>
    <w:rsid w:val="00323081"/>
    <w:rsid w:val="00343003"/>
    <w:rsid w:val="0035488F"/>
    <w:rsid w:val="003A06EE"/>
    <w:rsid w:val="003B6DD5"/>
    <w:rsid w:val="003C0050"/>
    <w:rsid w:val="003C00D6"/>
    <w:rsid w:val="003C32F5"/>
    <w:rsid w:val="003C6693"/>
    <w:rsid w:val="003D0B56"/>
    <w:rsid w:val="003D41A7"/>
    <w:rsid w:val="003E78DC"/>
    <w:rsid w:val="004014B1"/>
    <w:rsid w:val="00402ABB"/>
    <w:rsid w:val="0040422D"/>
    <w:rsid w:val="00415FA2"/>
    <w:rsid w:val="00430CFD"/>
    <w:rsid w:val="00487FBC"/>
    <w:rsid w:val="004A2B06"/>
    <w:rsid w:val="004A4B6F"/>
    <w:rsid w:val="004C6334"/>
    <w:rsid w:val="004D1D76"/>
    <w:rsid w:val="004E4740"/>
    <w:rsid w:val="004F5F5E"/>
    <w:rsid w:val="005316C1"/>
    <w:rsid w:val="0056486A"/>
    <w:rsid w:val="00577F14"/>
    <w:rsid w:val="005F5E6F"/>
    <w:rsid w:val="00644F57"/>
    <w:rsid w:val="006942B6"/>
    <w:rsid w:val="006A0B52"/>
    <w:rsid w:val="006A3D24"/>
    <w:rsid w:val="006C0B27"/>
    <w:rsid w:val="006C1C46"/>
    <w:rsid w:val="006C2C1E"/>
    <w:rsid w:val="006D0375"/>
    <w:rsid w:val="007015F1"/>
    <w:rsid w:val="00706B72"/>
    <w:rsid w:val="0071622D"/>
    <w:rsid w:val="007224A3"/>
    <w:rsid w:val="007362F6"/>
    <w:rsid w:val="00736874"/>
    <w:rsid w:val="007438A1"/>
    <w:rsid w:val="00750926"/>
    <w:rsid w:val="007668CF"/>
    <w:rsid w:val="00770670"/>
    <w:rsid w:val="00781774"/>
    <w:rsid w:val="00797154"/>
    <w:rsid w:val="007A6171"/>
    <w:rsid w:val="007E4711"/>
    <w:rsid w:val="007F3527"/>
    <w:rsid w:val="008047CF"/>
    <w:rsid w:val="00811617"/>
    <w:rsid w:val="00811ADC"/>
    <w:rsid w:val="00820554"/>
    <w:rsid w:val="008205C5"/>
    <w:rsid w:val="0086309D"/>
    <w:rsid w:val="008649B8"/>
    <w:rsid w:val="00880050"/>
    <w:rsid w:val="00885EEA"/>
    <w:rsid w:val="0088612C"/>
    <w:rsid w:val="00894736"/>
    <w:rsid w:val="008A5FB2"/>
    <w:rsid w:val="008C717B"/>
    <w:rsid w:val="008D2522"/>
    <w:rsid w:val="008D4270"/>
    <w:rsid w:val="00913FA5"/>
    <w:rsid w:val="00926F9C"/>
    <w:rsid w:val="00945A62"/>
    <w:rsid w:val="00967FCF"/>
    <w:rsid w:val="00971465"/>
    <w:rsid w:val="00976520"/>
    <w:rsid w:val="0099107A"/>
    <w:rsid w:val="00991238"/>
    <w:rsid w:val="009B5258"/>
    <w:rsid w:val="009D4FE8"/>
    <w:rsid w:val="009E0021"/>
    <w:rsid w:val="009E30A8"/>
    <w:rsid w:val="009F7E9B"/>
    <w:rsid w:val="00A3571F"/>
    <w:rsid w:val="00A81EB6"/>
    <w:rsid w:val="00A93DBF"/>
    <w:rsid w:val="00AA42E7"/>
    <w:rsid w:val="00AD2B1F"/>
    <w:rsid w:val="00AE23C8"/>
    <w:rsid w:val="00AF3538"/>
    <w:rsid w:val="00B00695"/>
    <w:rsid w:val="00B16258"/>
    <w:rsid w:val="00B1649A"/>
    <w:rsid w:val="00B2295C"/>
    <w:rsid w:val="00B312A3"/>
    <w:rsid w:val="00B528C5"/>
    <w:rsid w:val="00B75FD6"/>
    <w:rsid w:val="00BC2817"/>
    <w:rsid w:val="00BC7659"/>
    <w:rsid w:val="00BD11C2"/>
    <w:rsid w:val="00BE219C"/>
    <w:rsid w:val="00BE4344"/>
    <w:rsid w:val="00C33DAF"/>
    <w:rsid w:val="00C57897"/>
    <w:rsid w:val="00C57DA4"/>
    <w:rsid w:val="00C72B0D"/>
    <w:rsid w:val="00CA09E7"/>
    <w:rsid w:val="00CB0DA4"/>
    <w:rsid w:val="00CB65AA"/>
    <w:rsid w:val="00D02CCA"/>
    <w:rsid w:val="00D02E5C"/>
    <w:rsid w:val="00D2315E"/>
    <w:rsid w:val="00D33981"/>
    <w:rsid w:val="00D40F1D"/>
    <w:rsid w:val="00D63132"/>
    <w:rsid w:val="00D6639C"/>
    <w:rsid w:val="00D87B7B"/>
    <w:rsid w:val="00D93D8D"/>
    <w:rsid w:val="00DB3ED8"/>
    <w:rsid w:val="00DD3F17"/>
    <w:rsid w:val="00E348FE"/>
    <w:rsid w:val="00E35873"/>
    <w:rsid w:val="00E55441"/>
    <w:rsid w:val="00E62B31"/>
    <w:rsid w:val="00E6380D"/>
    <w:rsid w:val="00E90B12"/>
    <w:rsid w:val="00EC2E89"/>
    <w:rsid w:val="00EC4E28"/>
    <w:rsid w:val="00ED1588"/>
    <w:rsid w:val="00EE3E2F"/>
    <w:rsid w:val="00EE5038"/>
    <w:rsid w:val="00EE65A9"/>
    <w:rsid w:val="00EF198B"/>
    <w:rsid w:val="00F00A89"/>
    <w:rsid w:val="00F022AB"/>
    <w:rsid w:val="00F02FA1"/>
    <w:rsid w:val="00F15742"/>
    <w:rsid w:val="00F372AE"/>
    <w:rsid w:val="00F53C92"/>
    <w:rsid w:val="00F642FA"/>
    <w:rsid w:val="00F779ED"/>
    <w:rsid w:val="00FB1911"/>
    <w:rsid w:val="00FB299D"/>
    <w:rsid w:val="00FC56C5"/>
    <w:rsid w:val="00FD362E"/>
    <w:rsid w:val="00FD51E2"/>
    <w:rsid w:val="00FE34D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EDFC"/>
  <w15:docId w15:val="{C463C0AF-EF9A-4A23-9514-42DA478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CF"/>
  </w:style>
  <w:style w:type="paragraph" w:styleId="Titre1">
    <w:name w:val="heading 1"/>
    <w:basedOn w:val="Paragraphedeliste"/>
    <w:next w:val="Normal"/>
    <w:link w:val="Titre1Car"/>
    <w:uiPriority w:val="9"/>
    <w:qFormat/>
    <w:rsid w:val="008655B8"/>
    <w:pPr>
      <w:numPr>
        <w:numId w:val="1"/>
      </w:numPr>
      <w:shd w:val="clear" w:color="auto" w:fill="D5DCE4" w:themeFill="text2" w:themeFillTint="33"/>
      <w:ind w:left="284" w:hanging="284"/>
      <w:contextualSpacing w:val="0"/>
      <w:outlineLvl w:val="0"/>
    </w:pPr>
    <w:rPr>
      <w:b/>
      <w:color w:val="44546A" w:themeColor="text2"/>
      <w:sz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link w:val="TitreCar1"/>
    <w:uiPriority w:val="10"/>
    <w:qFormat/>
    <w:rsid w:val="007D2FC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7D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CF"/>
  </w:style>
  <w:style w:type="paragraph" w:styleId="Pieddepage">
    <w:name w:val="footer"/>
    <w:basedOn w:val="Normal"/>
    <w:link w:val="PieddepageCar"/>
    <w:uiPriority w:val="99"/>
    <w:unhideWhenUsed/>
    <w:rsid w:val="007D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CF"/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7D2FCF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character" w:customStyle="1" w:styleId="TitreCar">
    <w:name w:val="Titre Car"/>
    <w:basedOn w:val="Policepardfaut"/>
    <w:uiPriority w:val="10"/>
    <w:rsid w:val="007D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1">
    <w:name w:val="Titre Car1"/>
    <w:basedOn w:val="Policepardfaut"/>
    <w:link w:val="Titre"/>
    <w:rsid w:val="007D2FCF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1Car">
    <w:name w:val="Titre 1 Car"/>
    <w:basedOn w:val="Policepardfaut"/>
    <w:link w:val="Titre1"/>
    <w:uiPriority w:val="9"/>
    <w:rsid w:val="008655B8"/>
    <w:rPr>
      <w:b/>
      <w:color w:val="44546A" w:themeColor="text2"/>
      <w:sz w:val="24"/>
      <w:shd w:val="clear" w:color="auto" w:fill="D5DCE4" w:themeFill="text2" w:themeFillTint="33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1C4F"/>
    <w:pPr>
      <w:outlineLvl w:val="9"/>
    </w:pPr>
  </w:style>
  <w:style w:type="table" w:styleId="Grilledutableau">
    <w:name w:val="Table Grid"/>
    <w:basedOn w:val="TableauNormal"/>
    <w:uiPriority w:val="39"/>
    <w:rsid w:val="002D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5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4B4FE1"/>
    <w:pPr>
      <w:ind w:left="720"/>
      <w:contextualSpacing/>
    </w:pPr>
  </w:style>
  <w:style w:type="character" w:styleId="Appelnotedebasdep">
    <w:name w:val="footnote reference"/>
    <w:aliases w:val=" BVI fnr, BVI fnr Car Car,BVI fnr Car, BVI fnr Car Car Car Car, BVI fnr Car Car Car Car Char"/>
    <w:basedOn w:val="Policepardfaut"/>
    <w:link w:val="Char2"/>
    <w:uiPriority w:val="99"/>
    <w:rsid w:val="004B4FE1"/>
    <w:rPr>
      <w:vertAlign w:val="superscript"/>
    </w:rPr>
  </w:style>
  <w:style w:type="paragraph" w:customStyle="1" w:styleId="Char2">
    <w:name w:val="Char2"/>
    <w:basedOn w:val="Normal"/>
    <w:link w:val="Appelnotedebasdep"/>
    <w:rsid w:val="004B4FE1"/>
    <w:pPr>
      <w:spacing w:line="240" w:lineRule="exact"/>
    </w:pPr>
    <w:rPr>
      <w:vertAlign w:val="superscript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4B4F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4B4FE1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customStyle="1" w:styleId="BodyTextIndent1">
    <w:name w:val="Body Text Indent1"/>
    <w:basedOn w:val="Normal"/>
    <w:rsid w:val="004B4FE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B4FE1"/>
  </w:style>
  <w:style w:type="paragraph" w:styleId="TM1">
    <w:name w:val="toc 1"/>
    <w:basedOn w:val="Normal"/>
    <w:next w:val="Normal"/>
    <w:autoRedefine/>
    <w:uiPriority w:val="39"/>
    <w:unhideWhenUsed/>
    <w:rsid w:val="008E7367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E736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3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3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4A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DA7499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DA7499"/>
    <w:rPr>
      <w:rFonts w:ascii="Swis721 Lt BT" w:eastAsia="Times New Roman" w:hAnsi="Swis721 Lt BT" w:cs="Swis721 Lt BT"/>
      <w:sz w:val="20"/>
      <w:szCs w:val="20"/>
      <w:lang w:val="en-GB"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D02E5C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7224A3"/>
  </w:style>
  <w:style w:type="character" w:styleId="Numrodepage">
    <w:name w:val="page number"/>
    <w:basedOn w:val="Policepardfaut"/>
    <w:uiPriority w:val="99"/>
    <w:semiHidden/>
    <w:unhideWhenUsed/>
    <w:rsid w:val="004A2B06"/>
  </w:style>
  <w:style w:type="paragraph" w:customStyle="1" w:styleId="paragraph">
    <w:name w:val="paragraph"/>
    <w:basedOn w:val="Normal"/>
    <w:rsid w:val="0019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Policepardfaut"/>
    <w:rsid w:val="00195176"/>
  </w:style>
  <w:style w:type="paragraph" w:styleId="Rvision">
    <w:name w:val="Revision"/>
    <w:hidden/>
    <w:uiPriority w:val="99"/>
    <w:semiHidden/>
    <w:rsid w:val="003C0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5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77832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0311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0038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88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5473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7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47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76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50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140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151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30678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12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5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543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2913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895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02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06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07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7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84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39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663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907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77687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76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4JZ0Y1XLrHv7XX7GyjiqlwLRFA==">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</go:docsCustomData>
</go:gDocsCustomXmlDataStorage>
</file>

<file path=customXml/itemProps1.xml><?xml version="1.0" encoding="utf-8"?>
<ds:datastoreItem xmlns:ds="http://schemas.openxmlformats.org/officeDocument/2006/customXml" ds:itemID="{D63BBB45-87A0-0F4C-9C6A-B8E50435E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Girault</dc:creator>
  <cp:lastModifiedBy>Kaouther Bizani</cp:lastModifiedBy>
  <cp:revision>2</cp:revision>
  <dcterms:created xsi:type="dcterms:W3CDTF">2024-03-06T09:56:00Z</dcterms:created>
  <dcterms:modified xsi:type="dcterms:W3CDTF">2024-03-06T09:56:00Z</dcterms:modified>
</cp:coreProperties>
</file>